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bookmarkStart w:id="0" w:name="_GoBack"/>
      <w:bookmarkEnd w:id="0"/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平成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:rsidTr="008E4257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8B5CA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rPr>
          <w:trHeight w:val="726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4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E4257" w:rsidTr="008E4257">
        <w:trPr>
          <w:ins w:id="1" w:author="作成者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792B94">
            <w:pPr>
              <w:rPr>
                <w:ins w:id="2" w:author="作成者"/>
                <w:sz w:val="18"/>
              </w:rPr>
            </w:pPr>
            <w:ins w:id="3" w:author="作成者">
              <w:r>
                <w:rPr>
                  <w:rFonts w:hint="eastAsia"/>
                  <w:b/>
                  <w:sz w:val="18"/>
                </w:rPr>
                <w:t>○就職活動状況</w:t>
              </w:r>
            </w:ins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8E4257" w:rsidP="00792B94">
            <w:pPr>
              <w:rPr>
                <w:ins w:id="4" w:author="作成者"/>
              </w:rPr>
            </w:pPr>
          </w:p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18B1F" id="円/楕円 2" o:spid="_x0000_s1026" style="position:absolute;left:0;text-align:left;margin-left:39.8pt;margin-top:-.85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9D77D7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8682B25" wp14:editId="2F4C0E7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-4445</wp:posOffset>
                      </wp:positionV>
                      <wp:extent cx="2857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EF8CF" id="円/楕円 3" o:spid="_x0000_s1026" style="position:absolute;left:0;text-align:left;margin-left:31.25pt;margin-top:-.35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" filled="f" strokecolor="red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昭和・平成</w:t>
            </w:r>
            <w:r w:rsidR="009C4595">
              <w:rPr>
                <w:rFonts w:hint="eastAsia"/>
                <w:color w:val="FF0000"/>
                <w:sz w:val="18"/>
                <w:szCs w:val="18"/>
              </w:rPr>
              <w:t xml:space="preserve">　１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EFE57" id="円/楕円 8" o:spid="_x0000_s1026" style="position:absolute;left:0;text-align:left;margin-left:114.65pt;margin-top:-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１</w:t>
            </w:r>
            <w:r>
              <w:rPr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D23F4" id="円/楕円 4" o:spid="_x0000_s1026" style="position:absolute;left:0;text-align:left;margin-left:114.25pt;margin-top:-.65pt;width:18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702A38">
              <w:rPr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E42C95" wp14:editId="458F2FA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-5715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D90DB" id="円/楕円 5" o:spid="_x0000_s1026" style="position:absolute;left:0;text-align:left;margin-left:115pt;margin-top:-.4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9C4595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C34D58">
              <w:rPr>
                <w:color w:val="FF0000"/>
                <w:sz w:val="16"/>
                <w:szCs w:val="16"/>
              </w:rPr>
              <w:t>７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工学府△△</w:t>
            </w:r>
            <w:r w:rsidR="009237C5">
              <w:rPr>
                <w:rFonts w:hint="eastAsia"/>
                <w:color w:val="FF0000"/>
                <w:sz w:val="16"/>
                <w:szCs w:val="16"/>
              </w:rPr>
              <w:t>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9C4595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456F0" wp14:editId="0A280849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-9525</wp:posOffset>
                      </wp:positionV>
                      <wp:extent cx="30480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994F8" id="円/楕円 6" o:spid="_x0000_s1026" style="position:absolute;left:0;text-align:left;margin-left:133.5pt;margin-top:-.75pt;width:2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" filled="f" strokecolor="red"/>
                  </w:pict>
                </mc:Fallback>
              </mc:AlternateContent>
            </w:r>
            <w:r w:rsidR="00E120EB">
              <w:rPr>
                <w:rFonts w:hint="eastAsia"/>
                <w:sz w:val="16"/>
                <w:szCs w:val="16"/>
              </w:rPr>
              <w:t>平成</w:t>
            </w:r>
            <w:r w:rsidR="00C34D58">
              <w:rPr>
                <w:color w:val="FF0000"/>
                <w:sz w:val="16"/>
                <w:szCs w:val="16"/>
              </w:rPr>
              <w:t>３０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C34D58">
              <w:rPr>
                <w:sz w:val="16"/>
                <w:szCs w:val="16"/>
              </w:rPr>
              <w:t>令和</w:t>
            </w:r>
            <w:r w:rsidR="00C34D58" w:rsidRPr="009E2C4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702A38">
              <w:rPr>
                <w:color w:val="FF0000"/>
                <w:sz w:val="16"/>
                <w:szCs w:val="16"/>
              </w:rPr>
              <w:t>４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 w:rsidR="00462595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6050A8" w:rsidRDefault="00ED5D8D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9405BB" wp14:editId="67ACB9FD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6985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9951F" id="円/楕円 9" o:spid="_x0000_s1026" style="position:absolute;left:0;text-align:left;margin-left:41.95pt;margin-top:.55pt;width:2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MQyGoPdAAAABwEAAA8AAAAAAAAAAAAA&#10;AAAAAAUAAGRycy9kb3ducmV2LnhtbFBLBQYAAAAABAAEAPMAAAAKBgAAAAA=&#10;" filled="f" strokecolor="red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◯</w:t>
            </w:r>
            <w:r>
              <w:rPr>
                <w:sz w:val="16"/>
                <w:szCs w:val="16"/>
              </w:rPr>
              <w:t xml:space="preserve">　　年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F8134D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〔第３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Ｅ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8E4257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  <w:tr w:rsidR="008E4257" w:rsidTr="008E4257">
        <w:trPr>
          <w:ins w:id="5" w:author="作成者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4257" w:rsidRPr="00A4607E" w:rsidRDefault="008E4257" w:rsidP="00F8134D">
            <w:pPr>
              <w:rPr>
                <w:ins w:id="6" w:author="作成者"/>
                <w:sz w:val="18"/>
              </w:rPr>
            </w:pPr>
            <w:ins w:id="7" w:author="作成者">
              <w:r>
                <w:rPr>
                  <w:rFonts w:hint="eastAsia"/>
                  <w:b/>
                  <w:sz w:val="18"/>
                </w:rPr>
                <w:t>○就職活動状況</w:t>
              </w:r>
            </w:ins>
          </w:p>
        </w:tc>
        <w:tc>
          <w:tcPr>
            <w:tcW w:w="8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257" w:rsidRDefault="002D575A" w:rsidP="00F8134D">
            <w:pPr>
              <w:rPr>
                <w:ins w:id="8" w:author="作成者"/>
              </w:rPr>
            </w:pPr>
            <w:ins w:id="9" w:author="作成者">
              <w:r>
                <w:rPr>
                  <w:rFonts w:ascii="Cambria Math" w:hAnsi="Cambria Math" w:cs="Cambria Math"/>
                </w:rPr>
                <w:t>◯◯◯◯</w:t>
              </w:r>
              <w:r>
                <w:rPr>
                  <w:rFonts w:ascii="Cambria Math" w:hAnsi="Cambria Math" w:cs="Cambria Math"/>
                </w:rPr>
                <w:t>試験受験予定、</w:t>
              </w:r>
              <w:r>
                <w:rPr>
                  <w:rFonts w:ascii="Cambria Math" w:hAnsi="Cambria Math" w:cs="Cambria Math"/>
                </w:rPr>
                <w:t>△△△△</w:t>
              </w:r>
              <w:r>
                <w:rPr>
                  <w:rFonts w:ascii="Cambria Math" w:hAnsi="Cambria Math" w:cs="Cambria Math"/>
                </w:rPr>
                <w:t>内定</w:t>
              </w:r>
            </w:ins>
          </w:p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3F" w:rsidRDefault="003E583F" w:rsidP="00792B94">
      <w:r>
        <w:separator/>
      </w:r>
    </w:p>
  </w:endnote>
  <w:endnote w:type="continuationSeparator" w:id="0">
    <w:p w:rsidR="003E583F" w:rsidRDefault="003E583F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2" w:rsidRDefault="00A627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2" w:rsidRDefault="00A627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2" w:rsidRDefault="00A62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3F" w:rsidRDefault="003E583F" w:rsidP="00792B94">
      <w:r>
        <w:separator/>
      </w:r>
    </w:p>
  </w:footnote>
  <w:footnote w:type="continuationSeparator" w:id="0">
    <w:p w:rsidR="003E583F" w:rsidRDefault="003E583F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2" w:rsidRDefault="00A627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BF0F45" w:rsidRPr="00BF0F45">
      <w:rPr>
        <w:rFonts w:hint="eastAsia"/>
        <w:sz w:val="16"/>
      </w:rPr>
      <w:t>2</w:t>
    </w:r>
    <w:r w:rsidR="00BF0F45" w:rsidRPr="00BF0F45">
      <w:rPr>
        <w:rFonts w:hint="eastAsia"/>
        <w:sz w:val="16"/>
      </w:rPr>
      <w:t>年度夏季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E2" w:rsidRDefault="00A62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2"/>
    <w:rsid w:val="001B54AE"/>
    <w:rsid w:val="002257D5"/>
    <w:rsid w:val="00234F7D"/>
    <w:rsid w:val="00236EF0"/>
    <w:rsid w:val="00242DB0"/>
    <w:rsid w:val="00293A7C"/>
    <w:rsid w:val="002D575A"/>
    <w:rsid w:val="002F761F"/>
    <w:rsid w:val="003024C4"/>
    <w:rsid w:val="00304D0C"/>
    <w:rsid w:val="003D5089"/>
    <w:rsid w:val="003E583F"/>
    <w:rsid w:val="00413CE3"/>
    <w:rsid w:val="00462595"/>
    <w:rsid w:val="004666AF"/>
    <w:rsid w:val="004B6DA9"/>
    <w:rsid w:val="004D562A"/>
    <w:rsid w:val="004E7DCD"/>
    <w:rsid w:val="004F5BCC"/>
    <w:rsid w:val="00590C6E"/>
    <w:rsid w:val="006050A8"/>
    <w:rsid w:val="00671652"/>
    <w:rsid w:val="00702A38"/>
    <w:rsid w:val="007031D1"/>
    <w:rsid w:val="00716AE7"/>
    <w:rsid w:val="007176B6"/>
    <w:rsid w:val="00743019"/>
    <w:rsid w:val="00763722"/>
    <w:rsid w:val="00771975"/>
    <w:rsid w:val="00792B94"/>
    <w:rsid w:val="008505D5"/>
    <w:rsid w:val="008A302B"/>
    <w:rsid w:val="008B5CAD"/>
    <w:rsid w:val="008E4257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A627E2"/>
    <w:rsid w:val="00B6499B"/>
    <w:rsid w:val="00BC2097"/>
    <w:rsid w:val="00BF0F45"/>
    <w:rsid w:val="00BF3C27"/>
    <w:rsid w:val="00C21A2E"/>
    <w:rsid w:val="00C34D58"/>
    <w:rsid w:val="00CE7F85"/>
    <w:rsid w:val="00CF7505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B861-9155-4E6A-9BE7-423D3DC2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2020-06-25T09:22:00Z</dcterms:created>
  <dcterms:modified xsi:type="dcterms:W3CDTF">2020-06-25T09:22:00Z</dcterms:modified>
</cp:coreProperties>
</file>